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5E" w:rsidRPr="00FF061B" w:rsidRDefault="00F7071D" w:rsidP="00FF061B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</w:pPr>
      <w:r w:rsidRPr="00FF061B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cs-CZ"/>
        </w:rPr>
        <w:t>A</w:t>
      </w:r>
      <w:r w:rsidR="00D9195E" w:rsidRPr="00FF061B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cs-CZ"/>
        </w:rPr>
        <w:t>kademický senát Fakulty sociálních studií Ostravské univ</w:t>
      </w:r>
      <w:r w:rsidR="00B00CEB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cs-CZ"/>
        </w:rPr>
        <w:t>erzity vyhlašuje dnem</w:t>
      </w:r>
      <w:del w:id="0" w:author="acer" w:date="2020-12-02T09:07:00Z">
        <w:r w:rsidR="00B00CEB" w:rsidDel="00605DAE">
          <w:rPr>
            <w:rFonts w:ascii="Times New Roman" w:eastAsia="Times New Roman" w:hAnsi="Times New Roman" w:cs="Times New Roman"/>
            <w:b/>
            <w:bCs/>
            <w:color w:val="505050"/>
            <w:sz w:val="24"/>
            <w:szCs w:val="24"/>
            <w:lang w:eastAsia="cs-CZ"/>
          </w:rPr>
          <w:delText xml:space="preserve"> 20</w:delText>
        </w:r>
      </w:del>
      <w:ins w:id="1" w:author="acer" w:date="2020-12-02T09:07:00Z">
        <w:r w:rsidR="00605DAE">
          <w:rPr>
            <w:rFonts w:ascii="Times New Roman" w:eastAsia="Times New Roman" w:hAnsi="Times New Roman" w:cs="Times New Roman"/>
            <w:b/>
            <w:bCs/>
            <w:color w:val="505050"/>
            <w:sz w:val="24"/>
            <w:szCs w:val="24"/>
            <w:lang w:eastAsia="cs-CZ"/>
          </w:rPr>
          <w:t xml:space="preserve"> 1</w:t>
        </w:r>
      </w:ins>
      <w:r w:rsidR="00B00CEB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cs-CZ"/>
        </w:rPr>
        <w:t>. </w:t>
      </w:r>
      <w:ins w:id="2" w:author="acer" w:date="2020-12-02T09:07:00Z">
        <w:r w:rsidR="00605DAE">
          <w:rPr>
            <w:rFonts w:ascii="Times New Roman" w:eastAsia="Times New Roman" w:hAnsi="Times New Roman" w:cs="Times New Roman"/>
            <w:b/>
            <w:bCs/>
            <w:color w:val="505050"/>
            <w:sz w:val="24"/>
            <w:szCs w:val="24"/>
            <w:lang w:eastAsia="cs-CZ"/>
          </w:rPr>
          <w:t>prosince</w:t>
        </w:r>
      </w:ins>
      <w:del w:id="3" w:author="acer" w:date="2020-12-02T09:07:00Z">
        <w:r w:rsidR="00B00CEB" w:rsidDel="00605DAE">
          <w:rPr>
            <w:rFonts w:ascii="Times New Roman" w:eastAsia="Times New Roman" w:hAnsi="Times New Roman" w:cs="Times New Roman"/>
            <w:b/>
            <w:bCs/>
            <w:color w:val="505050"/>
            <w:sz w:val="24"/>
            <w:szCs w:val="24"/>
            <w:lang w:eastAsia="cs-CZ"/>
          </w:rPr>
          <w:delText>října</w:delText>
        </w:r>
      </w:del>
      <w:r w:rsidR="00B00CEB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cs-CZ"/>
        </w:rPr>
        <w:t xml:space="preserve"> </w:t>
      </w:r>
      <w:r w:rsidR="00D9195E" w:rsidRPr="00FF061B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cs-CZ"/>
        </w:rPr>
        <w:t> 2020 volbu děkana</w:t>
      </w:r>
      <w:r w:rsidR="00B00CEB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cs-CZ"/>
        </w:rPr>
        <w:t>/děkanky</w:t>
      </w:r>
      <w:r w:rsidR="00D9195E" w:rsidRPr="00FF061B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cs-CZ"/>
        </w:rPr>
        <w:t xml:space="preserve"> FSS OU</w:t>
      </w:r>
      <w:r w:rsidR="00D911BD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cs-CZ"/>
        </w:rPr>
        <w:t xml:space="preserve"> na období 2021 – 2025 </w:t>
      </w:r>
    </w:p>
    <w:p w:rsidR="00D9195E" w:rsidRPr="00FF061B" w:rsidRDefault="00D9195E" w:rsidP="00FF061B">
      <w:pPr>
        <w:shd w:val="clear" w:color="auto" w:fill="FFFFFF"/>
        <w:spacing w:after="100" w:afterAutospacing="1" w:line="360" w:lineRule="auto"/>
        <w:outlineLvl w:val="2"/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</w:pPr>
      <w:r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Kdo může kandidovat:</w:t>
      </w:r>
    </w:p>
    <w:p w:rsidR="00D9195E" w:rsidRPr="00FF061B" w:rsidRDefault="00D9195E" w:rsidP="00FF061B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</w:pPr>
      <w:r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obecně kterákoliv fyzická osoba, zejména:</w:t>
      </w:r>
    </w:p>
    <w:p w:rsidR="00D9195E" w:rsidRPr="00FF061B" w:rsidRDefault="00D9195E" w:rsidP="00FF061B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</w:pPr>
      <w:r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kterýkoliv člen akademické obce kterékoliv vysoké školy</w:t>
      </w:r>
      <w:r w:rsidR="00A70031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, </w:t>
      </w:r>
    </w:p>
    <w:p w:rsidR="00D9195E" w:rsidRPr="00FF061B" w:rsidRDefault="00D9195E" w:rsidP="00FF061B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</w:pPr>
      <w:r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kterýkoliv člen akademické obce kterékoliv fakulty kterékoliv vysoké školy</w:t>
      </w:r>
      <w:r w:rsidR="00A70031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,</w:t>
      </w:r>
    </w:p>
    <w:p w:rsidR="00D9195E" w:rsidRPr="00FF061B" w:rsidRDefault="00D9195E" w:rsidP="00FF061B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</w:pPr>
      <w:r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kterýkoliv jiný zaměstnanec kterékoliv vysoké školy</w:t>
      </w:r>
      <w:r w:rsidR="00A70031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, </w:t>
      </w:r>
    </w:p>
    <w:p w:rsidR="00D9195E" w:rsidRPr="00FF061B" w:rsidRDefault="00D9195E" w:rsidP="00FF061B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</w:pPr>
      <w:r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kterýkoliv jiný student kterékoliv vysoké školy</w:t>
      </w:r>
      <w:r w:rsidR="00A70031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, </w:t>
      </w:r>
    </w:p>
    <w:p w:rsidR="00D9195E" w:rsidRPr="00FF061B" w:rsidRDefault="00D9195E" w:rsidP="00FF061B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</w:pPr>
      <w:r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kterákoliv jiná fyzická osoba</w:t>
      </w:r>
      <w:r w:rsidR="00A70031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.</w:t>
      </w:r>
    </w:p>
    <w:p w:rsidR="00D9195E" w:rsidRPr="00FF061B" w:rsidRDefault="00D9195E" w:rsidP="00FF06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br/>
      </w:r>
      <w:r w:rsidRPr="00FF061B">
        <w:rPr>
          <w:rFonts w:ascii="Times New Roman" w:eastAsia="Times New Roman" w:hAnsi="Times New Roman" w:cs="Times New Roman"/>
          <w:sz w:val="24"/>
          <w:szCs w:val="24"/>
          <w:lang w:eastAsia="cs-CZ"/>
        </w:rPr>
        <w:t>Harmonogram volby:</w:t>
      </w:r>
    </w:p>
    <w:p w:rsidR="00D9195E" w:rsidRPr="00FF061B" w:rsidRDefault="00D9195E" w:rsidP="00FF061B">
      <w:pPr>
        <w:shd w:val="clear" w:color="auto" w:fill="FFFFFF"/>
        <w:spacing w:after="100" w:afterAutospacing="1" w:line="360" w:lineRule="auto"/>
        <w:outlineLvl w:val="2"/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</w:pPr>
      <w:r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Způsob, term</w:t>
      </w:r>
      <w:r w:rsidR="00A70031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ín a místo odevzdání písemných n</w:t>
      </w:r>
      <w:r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ávrhů kandidátů:</w:t>
      </w:r>
    </w:p>
    <w:p w:rsidR="00D9195E" w:rsidRPr="00FF061B" w:rsidRDefault="00D9195E" w:rsidP="00FF061B">
      <w:pPr>
        <w:numPr>
          <w:ilvl w:val="0"/>
          <w:numId w:val="2"/>
        </w:num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</w:pPr>
      <w:r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Návrhy kandidátů je třeba odevzd</w:t>
      </w:r>
      <w:r w:rsidR="00D911BD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at </w:t>
      </w:r>
      <w:r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 </w:t>
      </w:r>
      <w:r w:rsidR="00E63069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kterékoliv </w:t>
      </w:r>
      <w:r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člen</w:t>
      </w:r>
      <w:r w:rsidR="00E63069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ce</w:t>
      </w:r>
      <w:r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  Volební komise </w:t>
      </w:r>
      <w:r w:rsidR="007F19DE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AS FSS OU </w:t>
      </w:r>
      <w:r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Iva Tichá – předsed</w:t>
      </w:r>
      <w:r w:rsidR="00D911BD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kyně </w:t>
      </w:r>
      <w:r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komise, Kateřina </w:t>
      </w:r>
      <w:proofErr w:type="spellStart"/>
      <w:r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Cilečková</w:t>
      </w:r>
      <w:proofErr w:type="spellEnd"/>
      <w:r w:rsidR="00E63069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,</w:t>
      </w:r>
      <w:r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 Veronika </w:t>
      </w:r>
      <w:proofErr w:type="spellStart"/>
      <w:r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Mia</w:t>
      </w:r>
      <w:proofErr w:type="spellEnd"/>
      <w:r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 </w:t>
      </w:r>
      <w:proofErr w:type="spellStart"/>
      <w:r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Zegzulková</w:t>
      </w:r>
      <w:proofErr w:type="spellEnd"/>
      <w:r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) prostřednictvím podatelny OU nejpozději do </w:t>
      </w:r>
      <w:del w:id="4" w:author="Iva" w:date="2020-12-01T12:46:00Z">
        <w:r w:rsidRPr="00FF061B" w:rsidDel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delText>2</w:delText>
        </w:r>
      </w:del>
      <w:ins w:id="5" w:author="Iva" w:date="2020-12-01T12:46:00Z">
        <w:r w:rsidR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11</w:t>
        </w:r>
      </w:ins>
      <w:r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. </w:t>
      </w:r>
      <w:ins w:id="6" w:author="Iva" w:date="2020-12-01T12:46:00Z">
        <w:r w:rsidR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 xml:space="preserve"> prosince</w:t>
        </w:r>
      </w:ins>
      <w:del w:id="7" w:author="Iva" w:date="2020-12-01T12:46:00Z">
        <w:r w:rsidRPr="00FF061B" w:rsidDel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delText>listopadu</w:delText>
        </w:r>
      </w:del>
      <w:r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  2020</w:t>
      </w:r>
      <w:r w:rsidR="00632B0C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 do </w:t>
      </w:r>
      <w:r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1</w:t>
      </w:r>
      <w:del w:id="8" w:author="Iva" w:date="2020-12-01T12:46:00Z">
        <w:r w:rsidRPr="00FF061B" w:rsidDel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delText>2</w:delText>
        </w:r>
      </w:del>
      <w:ins w:id="9" w:author="Iva" w:date="2020-12-01T12:46:00Z">
        <w:r w:rsidR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0</w:t>
        </w:r>
      </w:ins>
      <w:r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:00 hod</w:t>
      </w:r>
      <w:r w:rsidR="00E63069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.</w:t>
      </w:r>
    </w:p>
    <w:p w:rsidR="00D9195E" w:rsidRPr="00FF061B" w:rsidRDefault="00B00CEB" w:rsidP="00FF061B">
      <w:pPr>
        <w:numPr>
          <w:ilvl w:val="0"/>
          <w:numId w:val="2"/>
        </w:num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Navrhovatel</w:t>
      </w:r>
      <w:r w:rsidR="00D911BD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/</w:t>
      </w:r>
      <w:proofErr w:type="spellStart"/>
      <w:r w:rsidR="00D911BD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ka</w:t>
      </w:r>
      <w:proofErr w:type="spellEnd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 použije</w:t>
      </w:r>
      <w:r w:rsidR="00D9195E"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 </w:t>
      </w:r>
      <w:r w:rsidR="00BE609E">
        <w:fldChar w:fldCharType="begin"/>
      </w:r>
      <w:r w:rsidR="00BE609E">
        <w:instrText xml:space="preserve"> HYPERLINK "https://dokumenty.osu.cz/fu/senat/volba-dekana-fu-2019-navrh-kandidata.pdf" \t "_blank" \o "*.pdf (0,02 MB)" </w:instrText>
      </w:r>
      <w:r w:rsidR="00BE609E">
        <w:fldChar w:fldCharType="separate"/>
      </w:r>
      <w:r w:rsidR="00D9195E" w:rsidRPr="00FF061B">
        <w:rPr>
          <w:rFonts w:ascii="Times New Roman" w:eastAsia="Times New Roman" w:hAnsi="Times New Roman" w:cs="Times New Roman"/>
          <w:color w:val="02BED7"/>
          <w:sz w:val="24"/>
          <w:szCs w:val="24"/>
          <w:u w:val="single"/>
          <w:lang w:eastAsia="cs-CZ"/>
        </w:rPr>
        <w:t>formulář návrhu</w:t>
      </w:r>
      <w:r w:rsidR="00BE609E">
        <w:rPr>
          <w:rFonts w:ascii="Times New Roman" w:eastAsia="Times New Roman" w:hAnsi="Times New Roman" w:cs="Times New Roman"/>
          <w:color w:val="02BED7"/>
          <w:sz w:val="24"/>
          <w:szCs w:val="24"/>
          <w:u w:val="single"/>
          <w:lang w:eastAsia="cs-CZ"/>
        </w:rPr>
        <w:fldChar w:fldCharType="end"/>
      </w:r>
      <w:r w:rsidR="00D9195E"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, který je k dispozici  na webové stránce Ostravské univerzity.</w:t>
      </w:r>
    </w:p>
    <w:p w:rsidR="00D9195E" w:rsidRPr="00FF061B" w:rsidDel="00BE609E" w:rsidRDefault="00D9195E" w:rsidP="00FF061B">
      <w:pPr>
        <w:spacing w:after="0" w:line="360" w:lineRule="auto"/>
        <w:rPr>
          <w:del w:id="10" w:author="Iva" w:date="2020-12-01T12:53:00Z"/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195E" w:rsidRPr="00FF061B" w:rsidRDefault="00D9195E" w:rsidP="00FF061B">
      <w:pPr>
        <w:shd w:val="clear" w:color="auto" w:fill="FFFFFF"/>
        <w:spacing w:after="100" w:afterAutospacing="1" w:line="360" w:lineRule="auto"/>
        <w:outlineLvl w:val="2"/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</w:pPr>
      <w:r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Kdo navrhuje kandidáty:</w:t>
      </w:r>
    </w:p>
    <w:p w:rsidR="00D9195E" w:rsidRPr="00FF061B" w:rsidRDefault="00D9195E" w:rsidP="00FF061B">
      <w:pPr>
        <w:numPr>
          <w:ilvl w:val="0"/>
          <w:numId w:val="3"/>
        </w:num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</w:pPr>
      <w:r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Návrh na kandidáta může podat kterýkoliv člen akademické obce FSS OU, tj. akademičtí pracovníci v pracovněprávním vztahu k FSS OU a studenti zapsaní na FSS OU.</w:t>
      </w:r>
    </w:p>
    <w:p w:rsidR="00D9195E" w:rsidRPr="00FF061B" w:rsidRDefault="00D9195E" w:rsidP="00FF061B">
      <w:pPr>
        <w:shd w:val="clear" w:color="auto" w:fill="FFFFFF"/>
        <w:spacing w:before="66" w:after="66" w:line="360" w:lineRule="auto"/>
        <w:outlineLvl w:val="3"/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</w:pPr>
      <w:r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Povinné součásti návrhu kandidáta:</w:t>
      </w:r>
    </w:p>
    <w:p w:rsidR="00833B66" w:rsidRPr="00833B66" w:rsidDel="00BE609E" w:rsidRDefault="00D9195E" w:rsidP="00833B6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del w:id="11" w:author="Iva" w:date="2020-12-01T12:54:00Z"/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</w:pPr>
      <w:r w:rsidRPr="00833B66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negativní lustrační osvědčení a čestné prohlášení (viz příloha) v originálu nebo úředně ověřené kopii předložené v souladu se zákonem č. 451/1991 Sb., </w:t>
      </w:r>
      <w:r w:rsidR="00833B66" w:rsidRPr="00833B66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kterým se stanoví některé další předpoklady pro výkon některých funkcí ve státních orgánech a organizacích České a Slovenské Federativní Republiky, České republiky a Slovenské republiky</w:t>
      </w:r>
      <w:ins w:id="12" w:author="Iva" w:date="2020-12-01T12:54:00Z">
        <w:r w:rsidR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 xml:space="preserve"> </w:t>
        </w:r>
      </w:ins>
    </w:p>
    <w:p w:rsidR="00D9195E" w:rsidRPr="00BE609E" w:rsidRDefault="00D9195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  <w:rPrChange w:id="13" w:author="Iva" w:date="2020-12-01T12:54:00Z">
            <w:rPr>
              <w:lang w:eastAsia="cs-CZ"/>
            </w:rPr>
          </w:rPrChange>
        </w:rPr>
        <w:pPrChange w:id="14" w:author="Iva" w:date="2020-12-01T12:54:00Z">
          <w:pPr>
            <w:shd w:val="clear" w:color="auto" w:fill="FFFFFF"/>
            <w:spacing w:before="100" w:beforeAutospacing="1" w:after="120" w:line="360" w:lineRule="auto"/>
            <w:ind w:left="720"/>
          </w:pPr>
        </w:pPrChange>
      </w:pPr>
      <w:r w:rsidRPr="00BE609E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  <w:rPrChange w:id="15" w:author="Iva" w:date="2020-12-01T12:54:00Z">
            <w:rPr>
              <w:lang w:eastAsia="cs-CZ"/>
            </w:rPr>
          </w:rPrChange>
        </w:rPr>
        <w:t>ve znění pozdějších předpisů (s výjimkou kandidátů narozených po 1. prosinci 1971)</w:t>
      </w:r>
    </w:p>
    <w:p w:rsidR="00D9195E" w:rsidRPr="00FF061B" w:rsidRDefault="00833B66" w:rsidP="00833B66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2. </w:t>
      </w:r>
      <w:r w:rsidR="00D9195E"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písemný souhlas kandidáta v listinné podobě</w:t>
      </w:r>
    </w:p>
    <w:p w:rsidR="00D9195E" w:rsidRPr="00FF061B" w:rsidRDefault="00833B66" w:rsidP="00833B66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lastRenderedPageBreak/>
        <w:t xml:space="preserve">3. </w:t>
      </w:r>
      <w:r w:rsidR="00D9195E"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kontakt na kandidáta (adresa, tel., e-mail)</w:t>
      </w:r>
    </w:p>
    <w:p w:rsidR="00D9195E" w:rsidRPr="00FF061B" w:rsidRDefault="00833B66" w:rsidP="00833B66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4. </w:t>
      </w:r>
      <w:r w:rsidR="00D9195E"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profesní životopis kandidáta</w:t>
      </w:r>
    </w:p>
    <w:p w:rsidR="00FF061B" w:rsidDel="00BE609E" w:rsidRDefault="00FF061B" w:rsidP="00FF061B">
      <w:pPr>
        <w:spacing w:after="0" w:line="360" w:lineRule="auto"/>
        <w:rPr>
          <w:del w:id="16" w:author="Iva" w:date="2020-12-01T12:54:00Z"/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</w:pPr>
    </w:p>
    <w:p w:rsidR="00D9195E" w:rsidRPr="00FF061B" w:rsidRDefault="00D9195E" w:rsidP="00FF061B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</w:pPr>
      <w:r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Další postup ve volbě děkana</w:t>
      </w:r>
      <w:r w:rsidR="00935431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/děkanky</w:t>
      </w:r>
      <w:r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:</w:t>
      </w:r>
    </w:p>
    <w:p w:rsidR="00FF061B" w:rsidRPr="00FF061B" w:rsidRDefault="007F19DE" w:rsidP="00FF061B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Do </w:t>
      </w:r>
      <w:ins w:id="17" w:author="Iva" w:date="2020-12-01T12:46:00Z">
        <w:r w:rsidR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11</w:t>
        </w:r>
      </w:ins>
      <w:del w:id="18" w:author="Iva" w:date="2020-12-01T12:46:00Z">
        <w:r w:rsidR="00FF061B" w:rsidRPr="00FF061B" w:rsidDel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delText>2</w:delText>
        </w:r>
      </w:del>
      <w:r w:rsidR="00FF061B"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. 1</w:t>
      </w:r>
      <w:del w:id="19" w:author="Iva" w:date="2020-12-01T12:46:00Z">
        <w:r w:rsidR="00FF061B" w:rsidRPr="00FF061B" w:rsidDel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delText>1</w:delText>
        </w:r>
      </w:del>
      <w:ins w:id="20" w:author="Iva" w:date="2020-12-01T12:46:00Z">
        <w:r w:rsidR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2</w:t>
        </w:r>
      </w:ins>
      <w:r w:rsidR="00D911BD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. 2020</w:t>
      </w:r>
      <w:r w:rsidR="00FF061B"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  do 1</w:t>
      </w:r>
      <w:ins w:id="21" w:author="Iva" w:date="2020-12-01T12:46:00Z">
        <w:r w:rsidR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0</w:t>
        </w:r>
      </w:ins>
      <w:del w:id="22" w:author="Iva" w:date="2020-12-01T12:46:00Z">
        <w:r w:rsidR="00FF061B" w:rsidRPr="00FF061B" w:rsidDel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delText>2</w:delText>
        </w:r>
      </w:del>
      <w:r w:rsidR="00FF061B"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:00 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- </w:t>
      </w:r>
      <w:r w:rsidR="00FF061B"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podávání návrhů kandidátů pro volbu děkana</w:t>
      </w:r>
      <w:r w:rsidR="00D911BD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/děkanky</w:t>
      </w:r>
      <w:r w:rsidR="00FF061B"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 (viz čl. 4 bod 1 </w:t>
      </w:r>
      <w:r w:rsidR="00E63069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J</w:t>
      </w:r>
      <w:r w:rsidR="00FF061B"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ednacího řádu AS FSS OU)</w:t>
      </w:r>
    </w:p>
    <w:p w:rsidR="00D9195E" w:rsidRPr="00FF061B" w:rsidRDefault="00BE609E" w:rsidP="00FF061B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</w:pPr>
      <w:ins w:id="23" w:author="Iva" w:date="2020-12-01T12:47:00Z">
        <w:r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11</w:t>
        </w:r>
      </w:ins>
      <w:del w:id="24" w:author="Iva" w:date="2020-12-01T12:47:00Z">
        <w:r w:rsidR="00D9195E" w:rsidRPr="00FF061B" w:rsidDel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delText>2</w:delText>
        </w:r>
      </w:del>
      <w:r w:rsidR="00D9195E"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. 1</w:t>
      </w:r>
      <w:del w:id="25" w:author="Iva" w:date="2020-12-01T12:47:00Z">
        <w:r w:rsidR="00D9195E" w:rsidRPr="00FF061B" w:rsidDel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delText>1</w:delText>
        </w:r>
      </w:del>
      <w:ins w:id="26" w:author="Iva" w:date="2020-12-01T12:47:00Z">
        <w:r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2</w:t>
        </w:r>
      </w:ins>
      <w:r w:rsidR="00D9195E"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. 2020  </w:t>
      </w:r>
      <w:r w:rsidR="00E63069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V</w:t>
      </w:r>
      <w:r w:rsidR="00D9195E"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olební komise zveřejní Kandidátní listinu na děkana</w:t>
      </w:r>
      <w:r w:rsidR="00D911BD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/děkanku</w:t>
      </w:r>
      <w:r w:rsidR="00D9195E"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 FSS OU ve veřejné části internetových stránek OU (bez jmen navrhovatele, resp. navrhovatelů a jejich počt</w:t>
      </w:r>
      <w:r w:rsidR="00E63069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u</w:t>
      </w:r>
      <w:r w:rsidR="00D9195E"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).</w:t>
      </w:r>
    </w:p>
    <w:p w:rsidR="00FF061B" w:rsidRPr="00FF061B" w:rsidRDefault="00632B0C" w:rsidP="00FF061B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Do </w:t>
      </w:r>
      <w:del w:id="27" w:author="Iva" w:date="2020-12-01T12:47:00Z">
        <w:r w:rsidR="00FF061B" w:rsidRPr="00FF061B" w:rsidDel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delText>6</w:delText>
        </w:r>
      </w:del>
      <w:ins w:id="28" w:author="Iva" w:date="2020-12-01T12:47:00Z">
        <w:r w:rsidR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11</w:t>
        </w:r>
      </w:ins>
      <w:r w:rsidR="00FF061B"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. 1</w:t>
      </w:r>
      <w:del w:id="29" w:author="Iva" w:date="2020-12-01T12:47:00Z">
        <w:r w:rsidR="00FF061B" w:rsidRPr="00FF061B" w:rsidDel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delText>1</w:delText>
        </w:r>
      </w:del>
      <w:ins w:id="30" w:author="Iva" w:date="2020-12-01T12:47:00Z">
        <w:r w:rsidR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2</w:t>
        </w:r>
      </w:ins>
      <w:r w:rsidR="00FF061B"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. 2020 do 10:00 kandidáti pro volbu děkana</w:t>
      </w:r>
      <w:r w:rsidR="00D911BD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/děkanky</w:t>
      </w:r>
      <w:r w:rsidR="00FF061B"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 zašlou své životopisy a volební programy kterékoli člen</w:t>
      </w:r>
      <w:r w:rsidR="007F19DE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ce</w:t>
      </w:r>
      <w:r w:rsidR="00FF061B"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 </w:t>
      </w:r>
      <w:r w:rsidR="007F19DE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V</w:t>
      </w:r>
      <w:r w:rsidR="00FF061B"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olební komise</w:t>
      </w:r>
    </w:p>
    <w:p w:rsidR="00D9195E" w:rsidRPr="00FF061B" w:rsidRDefault="00D9195E" w:rsidP="00FF061B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</w:pPr>
      <w:r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 </w:t>
      </w:r>
      <w:ins w:id="31" w:author="Iva" w:date="2020-12-01T12:47:00Z">
        <w:r w:rsidR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17</w:t>
        </w:r>
      </w:ins>
      <w:del w:id="32" w:author="Iva" w:date="2020-12-01T12:47:00Z">
        <w:r w:rsidRPr="00FF061B" w:rsidDel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delText>9</w:delText>
        </w:r>
      </w:del>
      <w:r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.</w:t>
      </w:r>
      <w:r w:rsidR="0032044C"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 </w:t>
      </w:r>
      <w:r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1</w:t>
      </w:r>
      <w:del w:id="33" w:author="Iva" w:date="2020-12-01T12:47:00Z">
        <w:r w:rsidRPr="00FF061B" w:rsidDel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delText>1</w:delText>
        </w:r>
      </w:del>
      <w:ins w:id="34" w:author="Iva" w:date="2020-12-01T12:47:00Z">
        <w:r w:rsidR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2</w:t>
        </w:r>
      </w:ins>
      <w:r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. 2020 </w:t>
      </w:r>
      <w:r w:rsid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 </w:t>
      </w:r>
      <w:r w:rsidR="007F19DE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od </w:t>
      </w:r>
      <w:r w:rsid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14:00 </w:t>
      </w:r>
      <w:r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proběhne představení kandidátů na Shromáždění akademické obce FSS OU, průběh řídí předsed</w:t>
      </w:r>
      <w:r w:rsidR="00D911BD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kyně</w:t>
      </w:r>
      <w:r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 </w:t>
      </w:r>
      <w:r w:rsidR="007F19DE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V</w:t>
      </w:r>
      <w:r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olební komise</w:t>
      </w:r>
      <w:ins w:id="35" w:author="Iva" w:date="2020-12-01T12:47:00Z">
        <w:r w:rsidR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 xml:space="preserve"> v případě</w:t>
        </w:r>
        <w:r w:rsidR="000F7008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 xml:space="preserve">, že bude ukončen nouzový stav. </w:t>
        </w:r>
      </w:ins>
      <w:ins w:id="36" w:author="Iva" w:date="2020-12-01T14:14:00Z">
        <w:r w:rsidR="000F7008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V</w:t>
        </w:r>
      </w:ins>
      <w:ins w:id="37" w:author="Iva" w:date="2020-12-01T12:55:00Z">
        <w:r w:rsidR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 </w:t>
        </w:r>
      </w:ins>
      <w:ins w:id="38" w:author="Iva" w:date="2020-12-01T12:47:00Z">
        <w:r w:rsidR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případě</w:t>
        </w:r>
      </w:ins>
      <w:ins w:id="39" w:author="Iva" w:date="2020-12-01T12:55:00Z">
        <w:r w:rsidR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 xml:space="preserve">, </w:t>
        </w:r>
      </w:ins>
      <w:ins w:id="40" w:author="Iva" w:date="2020-12-01T12:47:00Z">
        <w:r w:rsidR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 xml:space="preserve"> že nouzový stav </w:t>
        </w:r>
        <w:proofErr w:type="gramStart"/>
        <w:r w:rsidR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bude</w:t>
        </w:r>
        <w:proofErr w:type="gramEnd"/>
        <w:r w:rsidR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 xml:space="preserve"> pokračovat </w:t>
        </w:r>
        <w:proofErr w:type="gramStart"/>
        <w:r w:rsidR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proběhne</w:t>
        </w:r>
        <w:proofErr w:type="gramEnd"/>
        <w:r w:rsidR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 xml:space="preserve"> představení kandidátů </w:t>
        </w:r>
      </w:ins>
      <w:ins w:id="41" w:author="Iva" w:date="2020-12-01T12:48:00Z">
        <w:r w:rsidR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4. 1</w:t>
        </w:r>
      </w:ins>
      <w:ins w:id="42" w:author="Iva" w:date="2020-12-01T12:47:00Z">
        <w:r w:rsidR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. 2021 od 14:00 hodin</w:t>
        </w:r>
        <w:r w:rsidR="000F7008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.</w:t>
        </w:r>
      </w:ins>
      <w:bookmarkStart w:id="43" w:name="_GoBack"/>
      <w:bookmarkEnd w:id="43"/>
    </w:p>
    <w:p w:rsidR="00D9195E" w:rsidRDefault="00BE609E" w:rsidP="00FF061B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</w:pPr>
      <w:ins w:id="44" w:author="Iva" w:date="2020-12-01T12:48:00Z">
        <w:r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4</w:t>
        </w:r>
      </w:ins>
      <w:del w:id="45" w:author="Iva" w:date="2020-12-01T12:48:00Z">
        <w:r w:rsidR="00D9195E" w:rsidRPr="00FF061B" w:rsidDel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delText>16</w:delText>
        </w:r>
      </w:del>
      <w:r w:rsidR="00D9195E"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. 1</w:t>
      </w:r>
      <w:del w:id="46" w:author="Iva" w:date="2020-12-01T12:48:00Z">
        <w:r w:rsidR="00D9195E" w:rsidRPr="00FF061B" w:rsidDel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delText>1</w:delText>
        </w:r>
      </w:del>
      <w:r w:rsidR="00D9195E"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. 202</w:t>
      </w:r>
      <w:ins w:id="47" w:author="Iva" w:date="2020-12-01T12:48:00Z">
        <w:r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1</w:t>
        </w:r>
      </w:ins>
      <w:del w:id="48" w:author="Iva" w:date="2020-12-01T12:48:00Z">
        <w:r w:rsidR="00D9195E" w:rsidRPr="00FF061B" w:rsidDel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delText>0</w:delText>
        </w:r>
      </w:del>
      <w:r w:rsidR="00D9195E"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  proběhne  zasedání AS FSS OU spojené s volbou děkana</w:t>
      </w:r>
      <w:r w:rsidR="00D911BD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/děkanky</w:t>
      </w:r>
      <w:r w:rsidR="00D9195E"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 FSS OU a  zveřejnění výsledku volby děkana</w:t>
      </w:r>
      <w:r w:rsidR="00D911BD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/děkanky</w:t>
      </w:r>
      <w:r w:rsidR="00D9195E"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 FSS OU</w:t>
      </w:r>
      <w:ins w:id="49" w:author="Iva" w:date="2020-12-01T12:49:00Z">
        <w:r w:rsidRPr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 xml:space="preserve"> </w:t>
        </w:r>
        <w:r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v případě, že bude ukončen nouzový stav</w:t>
        </w:r>
      </w:ins>
      <w:ins w:id="50" w:author="Iva" w:date="2020-12-01T14:15:00Z">
        <w:r w:rsidR="000F7008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 xml:space="preserve"> </w:t>
        </w:r>
      </w:ins>
      <w:ins w:id="51" w:author="Iva" w:date="2020-12-01T14:17:00Z">
        <w:r w:rsidR="0038798D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12.12 2020</w:t>
        </w:r>
      </w:ins>
      <w:ins w:id="52" w:author="Iva" w:date="2020-12-01T12:49:00Z">
        <w:r w:rsidR="000F7008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 xml:space="preserve">. </w:t>
        </w:r>
        <w:r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 xml:space="preserve"> </w:t>
        </w:r>
      </w:ins>
      <w:ins w:id="53" w:author="Iva" w:date="2020-12-01T14:14:00Z">
        <w:r w:rsidR="000F7008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V </w:t>
        </w:r>
      </w:ins>
      <w:ins w:id="54" w:author="Iva" w:date="2020-12-01T12:49:00Z">
        <w:r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případě</w:t>
        </w:r>
      </w:ins>
      <w:ins w:id="55" w:author="Iva" w:date="2020-12-01T14:14:00Z">
        <w:r w:rsidR="000F7008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 xml:space="preserve">, </w:t>
        </w:r>
      </w:ins>
      <w:ins w:id="56" w:author="Iva" w:date="2020-12-01T12:49:00Z">
        <w:r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 xml:space="preserve"> že nouzový stav bude pokračovat,  proběhne  zasedání  AS FSS OU  11. 1. 2021</w:t>
        </w:r>
      </w:ins>
      <w:ins w:id="57" w:author="Iva" w:date="2020-12-01T14:15:00Z">
        <w:r w:rsidR="000F7008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.</w:t>
        </w:r>
      </w:ins>
    </w:p>
    <w:p w:rsidR="00FF061B" w:rsidRPr="00FF061B" w:rsidRDefault="00BE609E" w:rsidP="00FF061B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</w:pPr>
      <w:ins w:id="58" w:author="Iva" w:date="2020-12-01T12:50:00Z">
        <w:r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4</w:t>
        </w:r>
      </w:ins>
      <w:del w:id="59" w:author="Iva" w:date="2020-12-01T12:50:00Z">
        <w:r w:rsidR="00A70031" w:rsidDel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delText>18</w:delText>
        </w:r>
      </w:del>
      <w:r w:rsidR="00A70031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. 1</w:t>
      </w:r>
      <w:del w:id="60" w:author="Iva" w:date="2020-12-01T12:50:00Z">
        <w:r w:rsidR="00A70031" w:rsidDel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delText>1</w:delText>
        </w:r>
      </w:del>
      <w:r w:rsidR="00A70031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. 202</w:t>
      </w:r>
      <w:del w:id="61" w:author="Iva" w:date="2020-12-01T12:50:00Z">
        <w:r w:rsidR="00A70031" w:rsidDel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delText>0</w:delText>
        </w:r>
      </w:del>
      <w:ins w:id="62" w:author="Iva" w:date="2020-12-01T12:50:00Z">
        <w:r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1</w:t>
        </w:r>
      </w:ins>
      <w:r w:rsidR="00A70031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  z</w:t>
      </w:r>
      <w:r w:rsidR="00FF061B"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veřejnění protokolu o volbě děkana</w:t>
      </w:r>
      <w:r w:rsidR="00D911BD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/děkanky</w:t>
      </w:r>
      <w:r w:rsidR="00632B0C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 FSS OU</w:t>
      </w:r>
      <w:ins w:id="63" w:author="Iva" w:date="2020-12-01T12:50:00Z">
        <w:r w:rsidR="000F7008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 xml:space="preserve">. </w:t>
        </w:r>
      </w:ins>
      <w:ins w:id="64" w:author="Iva" w:date="2020-12-01T14:15:00Z">
        <w:r w:rsidR="000F7008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 xml:space="preserve">V </w:t>
        </w:r>
      </w:ins>
      <w:ins w:id="65" w:author="Iva" w:date="2020-12-01T12:50:00Z">
        <w:r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 xml:space="preserve"> případě, že volba </w:t>
        </w:r>
      </w:ins>
      <w:ins w:id="66" w:author="Iva" w:date="2020-12-01T12:54:00Z">
        <w:r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děkana</w:t>
        </w:r>
      </w:ins>
      <w:ins w:id="67" w:author="Iva" w:date="2020-12-01T12:50:00Z">
        <w:r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 xml:space="preserve">/děkanky proběhne </w:t>
        </w:r>
      </w:ins>
      <w:ins w:id="68" w:author="Iva" w:date="2020-12-01T14:17:00Z">
        <w:r w:rsidR="0038798D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11. 1. 2021</w:t>
        </w:r>
      </w:ins>
      <w:ins w:id="69" w:author="Iva" w:date="2020-12-01T12:51:00Z">
        <w:r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 xml:space="preserve"> bude protokol zveřejněn </w:t>
        </w:r>
        <w:proofErr w:type="gramStart"/>
        <w:r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11.11.2021</w:t>
        </w:r>
      </w:ins>
      <w:proofErr w:type="gramEnd"/>
      <w:ins w:id="70" w:author="Iva" w:date="2020-12-01T14:15:00Z">
        <w:r w:rsidR="000F7008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.</w:t>
        </w:r>
      </w:ins>
    </w:p>
    <w:p w:rsidR="00FF061B" w:rsidRPr="00FF061B" w:rsidRDefault="00632B0C" w:rsidP="00FF061B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Do </w:t>
      </w:r>
      <w:ins w:id="71" w:author="Iva" w:date="2020-12-01T12:51:00Z">
        <w:r w:rsidR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11</w:t>
        </w:r>
      </w:ins>
      <w:del w:id="72" w:author="Iva" w:date="2020-12-01T12:51:00Z">
        <w:r w:rsidR="00FF061B" w:rsidRPr="00FF061B" w:rsidDel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delText>24</w:delText>
        </w:r>
      </w:del>
      <w:r w:rsidR="00FF061B"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. 1</w:t>
      </w:r>
      <w:del w:id="73" w:author="Iva" w:date="2020-12-01T12:51:00Z">
        <w:r w:rsidR="00FF061B" w:rsidRPr="00FF061B" w:rsidDel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delText>1</w:delText>
        </w:r>
      </w:del>
      <w:r w:rsidR="00FF061B"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. 202</w:t>
      </w:r>
      <w:ins w:id="74" w:author="Iva" w:date="2020-12-01T12:51:00Z">
        <w:r w:rsidR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1</w:t>
        </w:r>
      </w:ins>
      <w:del w:id="75" w:author="Iva" w:date="2020-12-01T12:51:00Z">
        <w:r w:rsidR="00FF061B" w:rsidRPr="00FF061B" w:rsidDel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delText>0</w:delText>
        </w:r>
      </w:del>
      <w:r w:rsidR="00FF061B"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 </w:t>
      </w:r>
      <w:r w:rsidR="00D911BD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č</w:t>
      </w:r>
      <w:r w:rsidR="00FF061B"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len/</w:t>
      </w:r>
      <w:proofErr w:type="spellStart"/>
      <w:r w:rsidR="00FF061B"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ka</w:t>
      </w:r>
      <w:proofErr w:type="spellEnd"/>
      <w:r w:rsidR="00FF061B"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 akademické obce FSS OU může podat zdůvodněné námitky předsedkyni volební komise v termínu do 5 pracovních dnů od zveřejnění volebního protokolu</w:t>
      </w:r>
      <w:ins w:id="76" w:author="Iva" w:date="2020-12-01T12:51:00Z">
        <w:r w:rsidR="000F7008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.  V</w:t>
        </w:r>
        <w:r w:rsidR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 xml:space="preserve"> případě, že protokol bude zveřejněn </w:t>
        </w:r>
      </w:ins>
      <w:ins w:id="77" w:author="Iva" w:date="2020-12-01T14:17:00Z">
        <w:r w:rsidR="0038798D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11. 11. 2021</w:t>
        </w:r>
      </w:ins>
      <w:ins w:id="78" w:author="Iva" w:date="2020-12-01T12:51:00Z">
        <w:r w:rsidR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 xml:space="preserve"> lhůta  trvá do </w:t>
        </w:r>
      </w:ins>
      <w:ins w:id="79" w:author="Iva" w:date="2020-12-01T14:17:00Z">
        <w:r w:rsidR="0038798D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18. 1. 2021</w:t>
        </w:r>
      </w:ins>
      <w:ins w:id="80" w:author="Iva" w:date="2020-12-01T14:15:00Z">
        <w:r w:rsidR="000F7008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.</w:t>
        </w:r>
      </w:ins>
    </w:p>
    <w:p w:rsidR="00FF061B" w:rsidRPr="00FF061B" w:rsidRDefault="00BE609E" w:rsidP="00FF061B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</w:pPr>
      <w:ins w:id="81" w:author="Iva" w:date="2020-12-01T12:52:00Z">
        <w:r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11</w:t>
        </w:r>
      </w:ins>
      <w:del w:id="82" w:author="Iva" w:date="2020-12-01T12:52:00Z">
        <w:r w:rsidR="00A70031" w:rsidDel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delText>27</w:delText>
        </w:r>
      </w:del>
      <w:r w:rsidR="00A70031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. 1</w:t>
      </w:r>
      <w:del w:id="83" w:author="Iva" w:date="2020-12-01T12:52:00Z">
        <w:r w:rsidR="00A70031" w:rsidDel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delText>1</w:delText>
        </w:r>
      </w:del>
      <w:r w:rsidR="00A70031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. 202</w:t>
      </w:r>
      <w:ins w:id="84" w:author="Iva" w:date="2020-12-01T12:52:00Z">
        <w:r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1</w:t>
        </w:r>
      </w:ins>
      <w:del w:id="85" w:author="Iva" w:date="2020-12-01T12:52:00Z">
        <w:r w:rsidR="00A70031" w:rsidDel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delText>0</w:delText>
        </w:r>
      </w:del>
      <w:r w:rsidR="00A70031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 v</w:t>
      </w:r>
      <w:r w:rsidR="00FF061B"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ypořádání námitek k volbě děkana</w:t>
      </w:r>
      <w:r w:rsidR="00D911BD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/děkanky</w:t>
      </w:r>
      <w:r w:rsidR="00632B0C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 FSS OU</w:t>
      </w:r>
      <w:ins w:id="86" w:author="Iva" w:date="2020-12-01T14:16:00Z">
        <w:r w:rsidR="000F7008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 xml:space="preserve">. </w:t>
        </w:r>
      </w:ins>
      <w:ins w:id="87" w:author="Iva" w:date="2020-12-01T12:53:00Z">
        <w:r w:rsidR="000F7008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 xml:space="preserve"> V</w:t>
        </w:r>
        <w:r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 xml:space="preserve"> případě volby děkana </w:t>
        </w:r>
      </w:ins>
      <w:ins w:id="88" w:author="Iva" w:date="2020-12-01T14:17:00Z">
        <w:r w:rsidR="0038798D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11. 1. 2021</w:t>
        </w:r>
      </w:ins>
      <w:ins w:id="89" w:author="Iva" w:date="2020-12-01T12:53:00Z">
        <w:r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 xml:space="preserve"> lhůta trvá do </w:t>
        </w:r>
      </w:ins>
      <w:ins w:id="90" w:author="Iva" w:date="2020-12-01T14:17:00Z">
        <w:r w:rsidR="0038798D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18. 1. 2021</w:t>
        </w:r>
      </w:ins>
      <w:ins w:id="91" w:author="Iva" w:date="2020-12-01T12:53:00Z">
        <w:r w:rsidR="000F7008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.</w:t>
        </w:r>
      </w:ins>
    </w:p>
    <w:p w:rsidR="00D9195E" w:rsidRPr="00FF061B" w:rsidRDefault="00D9195E" w:rsidP="00FF06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195E" w:rsidRPr="00FF061B" w:rsidRDefault="00D9195E" w:rsidP="00FF061B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</w:pPr>
      <w:r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V Ostravě </w:t>
      </w:r>
      <w:ins w:id="92" w:author="Iva" w:date="2020-12-01T12:53:00Z">
        <w:r w:rsidR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>1.</w:t>
        </w:r>
      </w:ins>
      <w:del w:id="93" w:author="Iva" w:date="2020-12-01T12:53:00Z">
        <w:r w:rsidRPr="00FF061B" w:rsidDel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delText>20. října</w:delText>
        </w:r>
      </w:del>
      <w:ins w:id="94" w:author="Iva" w:date="2020-12-01T12:53:00Z">
        <w:r w:rsidR="00BE609E">
          <w:rPr>
            <w:rFonts w:ascii="Times New Roman" w:eastAsia="Times New Roman" w:hAnsi="Times New Roman" w:cs="Times New Roman"/>
            <w:color w:val="505050"/>
            <w:sz w:val="24"/>
            <w:szCs w:val="24"/>
            <w:lang w:eastAsia="cs-CZ"/>
          </w:rPr>
          <w:t xml:space="preserve"> prosince </w:t>
        </w:r>
      </w:ins>
      <w:r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  2020</w:t>
      </w:r>
    </w:p>
    <w:p w:rsidR="00D9195E" w:rsidRPr="00FF061B" w:rsidRDefault="00BE609E" w:rsidP="00FF061B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</w:pPr>
      <w:r>
        <w:fldChar w:fldCharType="begin"/>
      </w:r>
      <w:r>
        <w:instrText xml:space="preserve"> HYPERLINK "http://www.osu.cz/viktor-velek/61458/" \o "Mgr. Dr. Phil. Viktor Velek, Ph.D." </w:instrText>
      </w:r>
      <w:r>
        <w:fldChar w:fldCharType="separate"/>
      </w:r>
      <w:r w:rsidR="00D9195E"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Ing. Mgr. Iva Tichá, Ph.D. 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fldChar w:fldCharType="end"/>
      </w:r>
      <w:r w:rsidR="00D9195E"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br/>
        <w:t>předsed</w:t>
      </w:r>
      <w:r w:rsidR="00D911BD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kyně</w:t>
      </w:r>
      <w:r w:rsidR="00D9195E"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 xml:space="preserve"> AS FS</w:t>
      </w:r>
      <w:r w:rsidR="00D911BD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S</w:t>
      </w:r>
      <w:r w:rsidR="00D9195E" w:rsidRPr="00FF061B">
        <w:rPr>
          <w:rFonts w:ascii="Times New Roman" w:eastAsia="Times New Roman" w:hAnsi="Times New Roman" w:cs="Times New Roman"/>
          <w:color w:val="505050"/>
          <w:sz w:val="24"/>
          <w:szCs w:val="24"/>
          <w:lang w:eastAsia="cs-CZ"/>
        </w:rPr>
        <w:t> OU</w:t>
      </w:r>
    </w:p>
    <w:p w:rsidR="00A21580" w:rsidRPr="00FF061B" w:rsidRDefault="00A21580" w:rsidP="00FF06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21580" w:rsidRPr="00FF061B" w:rsidSect="00BE609E">
      <w:pgSz w:w="11906" w:h="16838"/>
      <w:pgMar w:top="1440" w:right="1080" w:bottom="1440" w:left="1080" w:header="709" w:footer="709" w:gutter="0"/>
      <w:cols w:space="708"/>
      <w:docGrid w:linePitch="360"/>
      <w:sectPrChange w:id="95" w:author="Iva" w:date="2020-12-01T12:54:00Z">
        <w:sectPr w:rsidR="00A21580" w:rsidRPr="00FF061B" w:rsidSect="00BE609E">
          <w:pgMar w:top="1417" w:right="1417" w:bottom="1417" w:left="1417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A3A"/>
    <w:multiLevelType w:val="multilevel"/>
    <w:tmpl w:val="8FA0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20418"/>
    <w:multiLevelType w:val="multilevel"/>
    <w:tmpl w:val="84AA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507EE"/>
    <w:multiLevelType w:val="multilevel"/>
    <w:tmpl w:val="B5D2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ED5101"/>
    <w:multiLevelType w:val="multilevel"/>
    <w:tmpl w:val="CF48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7D56EC"/>
    <w:multiLevelType w:val="hybridMultilevel"/>
    <w:tmpl w:val="E8940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77E4A"/>
    <w:multiLevelType w:val="multilevel"/>
    <w:tmpl w:val="875C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cer">
    <w15:presenceInfo w15:providerId="None" w15:userId="acer"/>
  </w15:person>
  <w15:person w15:author="Iva">
    <w15:presenceInfo w15:providerId="None" w15:userId="I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5E"/>
    <w:rsid w:val="000F7008"/>
    <w:rsid w:val="00260AFA"/>
    <w:rsid w:val="00266936"/>
    <w:rsid w:val="0032044C"/>
    <w:rsid w:val="00341B80"/>
    <w:rsid w:val="0038798D"/>
    <w:rsid w:val="00605DAE"/>
    <w:rsid w:val="00632B0C"/>
    <w:rsid w:val="006C5DDB"/>
    <w:rsid w:val="007F19DE"/>
    <w:rsid w:val="00807D20"/>
    <w:rsid w:val="00833B66"/>
    <w:rsid w:val="00836EB7"/>
    <w:rsid w:val="00935431"/>
    <w:rsid w:val="009B7789"/>
    <w:rsid w:val="00A21580"/>
    <w:rsid w:val="00A538F6"/>
    <w:rsid w:val="00A70031"/>
    <w:rsid w:val="00B00CEB"/>
    <w:rsid w:val="00B555C9"/>
    <w:rsid w:val="00B678AD"/>
    <w:rsid w:val="00BE609E"/>
    <w:rsid w:val="00D911BD"/>
    <w:rsid w:val="00D9195E"/>
    <w:rsid w:val="00E23970"/>
    <w:rsid w:val="00E63069"/>
    <w:rsid w:val="00E96AA8"/>
    <w:rsid w:val="00F7071D"/>
    <w:rsid w:val="00FF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4337C-E98F-4C28-9E52-E1A54D42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F061B"/>
    <w:pPr>
      <w:spacing w:after="0" w:line="240" w:lineRule="auto"/>
    </w:pPr>
    <w:rPr>
      <w:rFonts w:ascii="Tahoma" w:eastAsia="Batang" w:hAnsi="Tahoma" w:cs="Times New Roman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1B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33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D17B7-8CD5-45C2-8060-D40A2650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acer</cp:lastModifiedBy>
  <cp:revision>2</cp:revision>
  <dcterms:created xsi:type="dcterms:W3CDTF">2020-12-04T13:27:00Z</dcterms:created>
  <dcterms:modified xsi:type="dcterms:W3CDTF">2020-12-04T13:27:00Z</dcterms:modified>
</cp:coreProperties>
</file>